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25B9EFC2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bookmarkStart w:id="0" w:name="_GoBack"/>
      <w:bookmarkEnd w:id="0"/>
      <w:r w:rsidRPr="00773A2C">
        <w:rPr>
          <w:b/>
          <w:szCs w:val="24"/>
        </w:rPr>
        <w:t xml:space="preserve">Załącznik nr </w:t>
      </w:r>
      <w:r w:rsidR="00EB5807">
        <w:rPr>
          <w:b/>
          <w:szCs w:val="24"/>
        </w:rPr>
        <w:t>5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0ADE3715" w14:textId="77777777" w:rsidR="0031024B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31060702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76655B" wp14:editId="611B2175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A20E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14:paraId="0A20D41F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DF77B1" wp14:editId="5FFFBA9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6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571448">
        <w:rPr>
          <w:rFonts w:ascii="Arial" w:hAnsi="Arial" w:cs="Arial"/>
          <w:sz w:val="16"/>
          <w:szCs w:val="16"/>
        </w:rPr>
        <w:t>POWR.03.05.00-00-Z209/17</w:t>
      </w:r>
    </w:p>
    <w:p w14:paraId="51331DAB" w14:textId="77777777" w:rsidR="00571448" w:rsidRPr="00773A2C" w:rsidRDefault="00571448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6A9F498F" w14:textId="77777777" w:rsidR="00C14D8D" w:rsidRDefault="00C14D8D" w:rsidP="00D3624E">
      <w:pPr>
        <w:pStyle w:val="Tekstpodstawowy"/>
        <w:ind w:left="360"/>
        <w:jc w:val="center"/>
        <w:rPr>
          <w:b/>
          <w:sz w:val="32"/>
          <w:szCs w:val="32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70A6CF6E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571448">
        <w:rPr>
          <w:b/>
          <w:sz w:val="32"/>
          <w:szCs w:val="32"/>
        </w:rPr>
        <w:t>121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A44CCE5" w14:textId="59D5513A" w:rsidR="00E53C92" w:rsidRPr="00773A2C" w:rsidRDefault="00A50DC3" w:rsidP="00C14D8D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  <w:r w:rsidR="00C14D8D">
        <w:t xml:space="preserve"> </w:t>
      </w:r>
      <w:r w:rsidR="007435C5"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77777777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 xml:space="preserve"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 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505B893F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1407DA" w:rsidRPr="001407DA">
        <w:rPr>
          <w:b/>
        </w:rPr>
        <w:t>Przeprowadzenie szkoleń z zakresu  M_o_R®  zarządzania ryzykiem i ITIL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593E3B16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ED5A09">
        <w:rPr>
          <w:b/>
        </w:rPr>
        <w:t xml:space="preserve"> do 31.12.2020r.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436D9A14" w14:textId="77777777" w:rsidR="00ED5A09" w:rsidRDefault="00ED5A09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62088565" w14:textId="77777777" w:rsidR="007303AB" w:rsidRDefault="007303AB" w:rsidP="007303AB">
      <w:pPr>
        <w:autoSpaceDE w:val="0"/>
        <w:autoSpaceDN w:val="0"/>
        <w:adjustRightInd w:val="0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3</w:t>
      </w:r>
    </w:p>
    <w:p w14:paraId="0D64336E" w14:textId="77777777" w:rsidR="00276C7E" w:rsidRDefault="00A50DC3" w:rsidP="00ED5A0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607AC159" w14:textId="42186FF9" w:rsidR="00FB64DE" w:rsidRPr="002E0FF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</w:t>
      </w:r>
      <w:r w:rsidRPr="00276C7E">
        <w:rPr>
          <w:u w:val="single"/>
        </w:rPr>
        <w:t xml:space="preserve">, </w:t>
      </w:r>
      <w:r w:rsidRPr="00773A2C">
        <w:t>co stanowi maksymalną wartość wykonanej Usługi.</w:t>
      </w:r>
    </w:p>
    <w:p w14:paraId="3B720AA9" w14:textId="79DCAC5D" w:rsidR="00AE1A11" w:rsidRPr="00ED5A09" w:rsidRDefault="00ED5A09" w:rsidP="00ED5A09">
      <w:pPr>
        <w:jc w:val="both"/>
        <w:rPr>
          <w:spacing w:val="2"/>
        </w:rPr>
      </w:pPr>
      <w:r>
        <w:rPr>
          <w:spacing w:val="2"/>
        </w:rPr>
        <w:t>3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210FBB14" w14:textId="605E5E89" w:rsidR="00A50DC3" w:rsidRPr="00773A2C" w:rsidRDefault="00ED5A09" w:rsidP="00A50DC3">
      <w:pPr>
        <w:jc w:val="both"/>
      </w:pPr>
      <w:r>
        <w:lastRenderedPageBreak/>
        <w:t>4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646A0359" w:rsidR="00A50DC3" w:rsidRPr="00773A2C" w:rsidRDefault="00ED5A09" w:rsidP="00A50DC3">
      <w:pPr>
        <w:jc w:val="both"/>
      </w:pPr>
      <w:r>
        <w:t>5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3171BA67" w:rsidR="00A50DC3" w:rsidRPr="00773A2C" w:rsidRDefault="00ED5A09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6</w:t>
      </w:r>
      <w:r w:rsidR="00A50DC3" w:rsidRPr="00773A2C">
        <w:t>. Zamawiający jest płatnikiem VAT i posiada NIP PL 8130266999.</w:t>
      </w:r>
    </w:p>
    <w:p w14:paraId="7CA6E139" w14:textId="36DB989F" w:rsidR="00A50DC3" w:rsidRDefault="00ED5A09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30ED638C" w14:textId="77777777" w:rsidR="0089203B" w:rsidRDefault="0089203B" w:rsidP="0089203B">
      <w:pPr>
        <w:autoSpaceDE w:val="0"/>
        <w:autoSpaceDN w:val="0"/>
        <w:adjustRightInd w:val="0"/>
        <w:jc w:val="both"/>
      </w:pPr>
      <w:r>
        <w:t>8. Wynagrodzenie Wykonawcy, o którym mowa w § 3 umowy, będzie waloryzowane w trakcie trwania umowy, w przypadku:</w:t>
      </w:r>
    </w:p>
    <w:p w14:paraId="1E10B60C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 xml:space="preserve">a)  zmiany stawki podatku od towarów i usług, </w:t>
      </w:r>
    </w:p>
    <w:p w14:paraId="0224A91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b) zmiany minimalnego wynagrodzenia za pracę o którym mowa w art. 2 ust. 3-5 ustawy z dnia 10 października 2002 r. o minimalnym wynagrodzeniu za pracę,</w:t>
      </w:r>
    </w:p>
    <w:p w14:paraId="5377190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c) zmiany zasad podlegania ubezpieczeniom społecznym lub ubezpieczeniu zdrowotnemu lub wysokości stawki składki na ubezpieczenia społeczne lub zdrowotne</w:t>
      </w:r>
    </w:p>
    <w:p w14:paraId="1B078380" w14:textId="77777777" w:rsidR="0089203B" w:rsidRDefault="0089203B" w:rsidP="0089203B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>Warunkiem dokonania waloryzacji  będzie skierowanie do Zleceniodawcy pisemnego wniosku Zleceniobiorcy zawierającego uzasadnienie wskazujące, iż zmiana/zmiany  wskazana/wskazane  pkt. a), b) lub c)  wpływa/wpływają  na koszty wykonania zamówienia oraz  szczegółowy sposób wyliczenia nowego wynagrodzenia godzinowego.</w:t>
      </w:r>
    </w:p>
    <w:p w14:paraId="445CA331" w14:textId="372AEE0E" w:rsidR="0089203B" w:rsidRPr="00773A2C" w:rsidRDefault="0089203B" w:rsidP="00A50DC3">
      <w:pPr>
        <w:autoSpaceDE w:val="0"/>
        <w:autoSpaceDN w:val="0"/>
        <w:adjustRightInd w:val="0"/>
        <w:jc w:val="both"/>
      </w:pPr>
      <w:r>
        <w:t>Waloryzacja będzie mogła nastąpić nie wcześniej niż po upływie miesiąca od dnia wprowadzenia nowych regulacji prawnych w zakresie wskazanym w ust. 9 oraz po pisemnym udokumentowaniu i wykazaniu przez Zleceniobiorcę iż zmiana  o której mowa w pkt, a), b) lub c) wpłynie na koszty wykonania zamówienia wraz z wyliczeniem wielkości zmian i oświadczeniem potwierdzającym te zmiany.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</w:r>
      <w:r w:rsidRPr="00773A2C">
        <w:lastRenderedPageBreak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2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79A03E5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1A9462A0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6314B4E5" w14:textId="77777777" w:rsidR="00B60EB5" w:rsidRPr="000E0373" w:rsidRDefault="00B60EB5" w:rsidP="009F5F54">
      <w:pPr>
        <w:jc w:val="both"/>
        <w:rPr>
          <w:spacing w:val="-4"/>
        </w:rPr>
      </w:pP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2C6CAFE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60A5DEC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49986652" w14:textId="77777777" w:rsidR="00C14D8D" w:rsidRDefault="00C14D8D" w:rsidP="00A50DC3">
      <w:pPr>
        <w:autoSpaceDE w:val="0"/>
        <w:autoSpaceDN w:val="0"/>
        <w:adjustRightInd w:val="0"/>
        <w:jc w:val="both"/>
      </w:pPr>
    </w:p>
    <w:p w14:paraId="56615828" w14:textId="77777777" w:rsidR="00B60EB5" w:rsidRPr="00773A2C" w:rsidRDefault="00B60EB5" w:rsidP="00A50DC3">
      <w:pPr>
        <w:autoSpaceDE w:val="0"/>
        <w:autoSpaceDN w:val="0"/>
        <w:adjustRightInd w:val="0"/>
        <w:jc w:val="both"/>
      </w:pP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9457" w14:textId="77777777" w:rsidR="00295063" w:rsidRDefault="00295063">
      <w:r>
        <w:separator/>
      </w:r>
    </w:p>
  </w:endnote>
  <w:endnote w:type="continuationSeparator" w:id="0">
    <w:p w14:paraId="35D10307" w14:textId="77777777" w:rsidR="00295063" w:rsidRDefault="002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91FC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91FCD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E39B" w14:textId="77777777" w:rsidR="00295063" w:rsidRDefault="00295063">
      <w:r>
        <w:separator/>
      </w:r>
    </w:p>
  </w:footnote>
  <w:footnote w:type="continuationSeparator" w:id="0">
    <w:p w14:paraId="6C2C8D65" w14:textId="77777777" w:rsidR="00295063" w:rsidRDefault="0029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353A"/>
    <w:multiLevelType w:val="hybridMultilevel"/>
    <w:tmpl w:val="A2286E70"/>
    <w:lvl w:ilvl="0" w:tplc="2542CF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84133"/>
    <w:rsid w:val="00091FCD"/>
    <w:rsid w:val="0009687A"/>
    <w:rsid w:val="000A711E"/>
    <w:rsid w:val="000D28A5"/>
    <w:rsid w:val="000D3094"/>
    <w:rsid w:val="000F4D5A"/>
    <w:rsid w:val="000F73A4"/>
    <w:rsid w:val="001101D2"/>
    <w:rsid w:val="00115839"/>
    <w:rsid w:val="001407DA"/>
    <w:rsid w:val="001628F9"/>
    <w:rsid w:val="00182BC7"/>
    <w:rsid w:val="00194336"/>
    <w:rsid w:val="00196306"/>
    <w:rsid w:val="001C4665"/>
    <w:rsid w:val="001D315D"/>
    <w:rsid w:val="001E3102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95063"/>
    <w:rsid w:val="00296A9C"/>
    <w:rsid w:val="002B58AC"/>
    <w:rsid w:val="002E0FFE"/>
    <w:rsid w:val="002E2E36"/>
    <w:rsid w:val="002E7B75"/>
    <w:rsid w:val="002F4DE7"/>
    <w:rsid w:val="00300E55"/>
    <w:rsid w:val="0031024B"/>
    <w:rsid w:val="00326247"/>
    <w:rsid w:val="00334474"/>
    <w:rsid w:val="0035617F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1448"/>
    <w:rsid w:val="0057475A"/>
    <w:rsid w:val="00585335"/>
    <w:rsid w:val="005C52E9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04374"/>
    <w:rsid w:val="00717CE9"/>
    <w:rsid w:val="007303AB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03B"/>
    <w:rsid w:val="0089240C"/>
    <w:rsid w:val="0092429F"/>
    <w:rsid w:val="00942776"/>
    <w:rsid w:val="009521AF"/>
    <w:rsid w:val="0096179A"/>
    <w:rsid w:val="00974168"/>
    <w:rsid w:val="009840B6"/>
    <w:rsid w:val="009967B4"/>
    <w:rsid w:val="009B4D39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60EB5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14D8D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668C4"/>
    <w:rsid w:val="00E96CCF"/>
    <w:rsid w:val="00EB5807"/>
    <w:rsid w:val="00EC291B"/>
    <w:rsid w:val="00EC6669"/>
    <w:rsid w:val="00EC6860"/>
    <w:rsid w:val="00EC753C"/>
    <w:rsid w:val="00ED5A09"/>
    <w:rsid w:val="00EE635F"/>
    <w:rsid w:val="00F00CAE"/>
    <w:rsid w:val="00F216A3"/>
    <w:rsid w:val="00F23D1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4F34-9E4E-4368-BFD7-2283AF6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Katarzyna Kaczorowska</cp:lastModifiedBy>
  <cp:revision>2</cp:revision>
  <cp:lastPrinted>2019-01-03T06:48:00Z</cp:lastPrinted>
  <dcterms:created xsi:type="dcterms:W3CDTF">2019-04-12T10:04:00Z</dcterms:created>
  <dcterms:modified xsi:type="dcterms:W3CDTF">2019-04-12T10:04:00Z</dcterms:modified>
</cp:coreProperties>
</file>